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F85EAE" w14:textId="77777777" w:rsidR="00894BD4" w:rsidRDefault="00894BD4" w:rsidP="001B411B">
      <w:pPr>
        <w:spacing w:after="0" w:line="240" w:lineRule="auto"/>
        <w:jc w:val="center"/>
        <w:rPr>
          <w:b/>
          <w:bCs/>
          <w:sz w:val="24"/>
          <w:szCs w:val="24"/>
        </w:rPr>
      </w:pPr>
      <w:bookmarkStart w:id="0" w:name="_GoBack"/>
      <w:bookmarkEnd w:id="0"/>
    </w:p>
    <w:p w14:paraId="3B54E485" w14:textId="77777777" w:rsidR="00894BD4" w:rsidRDefault="00894BD4" w:rsidP="001B411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455134F0" w14:textId="77777777" w:rsidR="00894BD4" w:rsidRDefault="00894BD4" w:rsidP="001B411B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101BFEE8" w14:textId="63872A92" w:rsidR="001B411B" w:rsidRDefault="007838CE" w:rsidP="001B411B">
      <w:pPr>
        <w:spacing w:after="0" w:line="240" w:lineRule="auto"/>
        <w:jc w:val="center"/>
        <w:rPr>
          <w:b/>
          <w:sz w:val="28"/>
        </w:rPr>
      </w:pPr>
      <w:r>
        <w:rPr>
          <w:b/>
          <w:bCs/>
          <w:sz w:val="24"/>
          <w:szCs w:val="24"/>
        </w:rPr>
        <w:t>RECURSO 3</w:t>
      </w:r>
      <w:r w:rsidR="001B411B">
        <w:rPr>
          <w:b/>
          <w:bCs/>
          <w:sz w:val="24"/>
          <w:szCs w:val="24"/>
        </w:rPr>
        <w:t>- PLAN DE ACCION HME</w:t>
      </w:r>
    </w:p>
    <w:p w14:paraId="5768A72A" w14:textId="77777777" w:rsidR="00894BD4" w:rsidRDefault="00894BD4" w:rsidP="001B411B">
      <w:pPr>
        <w:spacing w:after="0" w:line="240" w:lineRule="auto"/>
        <w:ind w:left="720"/>
        <w:rPr>
          <w:b/>
          <w:i/>
          <w:sz w:val="18"/>
          <w:szCs w:val="18"/>
        </w:rPr>
      </w:pPr>
    </w:p>
    <w:p w14:paraId="1D0ED609" w14:textId="65E5BA40" w:rsidR="001B411B" w:rsidRPr="007838CE" w:rsidRDefault="001B411B" w:rsidP="001B411B">
      <w:pPr>
        <w:spacing w:after="0" w:line="240" w:lineRule="auto"/>
        <w:ind w:left="720"/>
        <w:rPr>
          <w:b/>
          <w:i/>
          <w:sz w:val="18"/>
          <w:szCs w:val="18"/>
        </w:rPr>
      </w:pPr>
      <w:r w:rsidRPr="007838CE">
        <w:rPr>
          <w:b/>
          <w:i/>
          <w:sz w:val="18"/>
          <w:szCs w:val="18"/>
        </w:rPr>
        <w:t>Instruccio</w:t>
      </w:r>
      <w:r w:rsidR="007838CE" w:rsidRPr="007838CE">
        <w:rPr>
          <w:b/>
          <w:i/>
          <w:sz w:val="18"/>
          <w:szCs w:val="18"/>
        </w:rPr>
        <w:t xml:space="preserve">nes para el equipo de trabajo HME: </w:t>
      </w:r>
    </w:p>
    <w:p w14:paraId="5D35E33F" w14:textId="7720490D" w:rsidR="001B411B" w:rsidRPr="007838CE" w:rsidRDefault="007838CE" w:rsidP="001B411B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7838CE">
        <w:rPr>
          <w:i/>
          <w:sz w:val="18"/>
          <w:szCs w:val="18"/>
        </w:rPr>
        <w:t>Utilizando el Recurso 2, e</w:t>
      </w:r>
      <w:r w:rsidR="001B411B" w:rsidRPr="007838CE">
        <w:rPr>
          <w:i/>
          <w:sz w:val="18"/>
          <w:szCs w:val="18"/>
        </w:rPr>
        <w:t>lijan de</w:t>
      </w:r>
      <w:r w:rsidRPr="007838CE">
        <w:rPr>
          <w:i/>
          <w:sz w:val="18"/>
          <w:szCs w:val="18"/>
        </w:rPr>
        <w:t xml:space="preserve"> las planillas</w:t>
      </w:r>
      <w:r w:rsidR="001B411B" w:rsidRPr="007838CE">
        <w:rPr>
          <w:i/>
          <w:sz w:val="18"/>
          <w:szCs w:val="18"/>
        </w:rPr>
        <w:t xml:space="preserve">, máximo 5 </w:t>
      </w:r>
      <w:r w:rsidRPr="007838CE">
        <w:rPr>
          <w:i/>
          <w:sz w:val="18"/>
          <w:szCs w:val="18"/>
        </w:rPr>
        <w:t>habilidades/competencias</w:t>
      </w:r>
      <w:r w:rsidR="001B411B" w:rsidRPr="007838CE">
        <w:rPr>
          <w:i/>
          <w:sz w:val="18"/>
          <w:szCs w:val="18"/>
        </w:rPr>
        <w:t xml:space="preserve"> para trabajar con actividades de intervención por semana.  En lo po</w:t>
      </w:r>
      <w:r w:rsidRPr="007838CE">
        <w:rPr>
          <w:i/>
          <w:sz w:val="18"/>
          <w:szCs w:val="18"/>
        </w:rPr>
        <w:t xml:space="preserve">sible, incluyan por lo menos una competencia/habilidad crítica de </w:t>
      </w:r>
      <w:r w:rsidR="001B411B" w:rsidRPr="007838CE">
        <w:rPr>
          <w:i/>
          <w:sz w:val="18"/>
          <w:szCs w:val="18"/>
        </w:rPr>
        <w:t xml:space="preserve">cada prueba y combinen las áreas disciplinares. </w:t>
      </w:r>
    </w:p>
    <w:p w14:paraId="775BC8C4" w14:textId="3470D056" w:rsidR="001B411B" w:rsidRPr="007838CE" w:rsidRDefault="001B411B" w:rsidP="001B411B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7838CE">
        <w:rPr>
          <w:i/>
          <w:sz w:val="18"/>
          <w:szCs w:val="18"/>
        </w:rPr>
        <w:t>Asigne</w:t>
      </w:r>
      <w:r w:rsidR="007838CE" w:rsidRPr="007838CE">
        <w:rPr>
          <w:i/>
          <w:sz w:val="18"/>
          <w:szCs w:val="18"/>
        </w:rPr>
        <w:t>n</w:t>
      </w:r>
      <w:r w:rsidRPr="007838CE">
        <w:rPr>
          <w:i/>
          <w:sz w:val="18"/>
          <w:szCs w:val="18"/>
        </w:rPr>
        <w:t xml:space="preserve"> un código a cada </w:t>
      </w:r>
      <w:r w:rsidR="007838CE" w:rsidRPr="007838CE">
        <w:rPr>
          <w:i/>
          <w:sz w:val="18"/>
          <w:szCs w:val="18"/>
        </w:rPr>
        <w:t>competencia/habilidad crítica</w:t>
      </w:r>
      <w:r w:rsidRPr="007838CE">
        <w:rPr>
          <w:i/>
          <w:sz w:val="18"/>
          <w:szCs w:val="18"/>
        </w:rPr>
        <w:t xml:space="preserve">, con base en los siguientes cirterios:  </w:t>
      </w:r>
    </w:p>
    <w:p w14:paraId="17320217" w14:textId="77777777" w:rsidR="001B411B" w:rsidRPr="007838CE" w:rsidRDefault="001B411B" w:rsidP="001B411B">
      <w:pPr>
        <w:spacing w:after="0" w:line="240" w:lineRule="auto"/>
        <w:ind w:left="1080"/>
        <w:rPr>
          <w:i/>
          <w:sz w:val="18"/>
          <w:szCs w:val="18"/>
        </w:rPr>
      </w:pPr>
      <w:r w:rsidRPr="007838CE">
        <w:rPr>
          <w:i/>
          <w:sz w:val="18"/>
          <w:szCs w:val="18"/>
        </w:rPr>
        <w:t xml:space="preserve">Letra inicial del grado – área disciplinar – No. del punto crítico en la planilla de análisis y diagnóstico (RECURSO 1). </w:t>
      </w:r>
    </w:p>
    <w:p w14:paraId="7486DBA2" w14:textId="77777777" w:rsidR="001B411B" w:rsidRPr="007838CE" w:rsidRDefault="001B411B" w:rsidP="001B411B">
      <w:pPr>
        <w:spacing w:after="0" w:line="240" w:lineRule="auto"/>
        <w:ind w:left="1080"/>
        <w:rPr>
          <w:i/>
          <w:sz w:val="18"/>
          <w:szCs w:val="18"/>
        </w:rPr>
      </w:pPr>
      <w:r w:rsidRPr="007838CE">
        <w:rPr>
          <w:b/>
          <w:i/>
          <w:sz w:val="18"/>
          <w:szCs w:val="18"/>
        </w:rPr>
        <w:t>Ejemplo:</w:t>
      </w:r>
      <w:r w:rsidRPr="007838CE">
        <w:rPr>
          <w:i/>
          <w:sz w:val="18"/>
          <w:szCs w:val="18"/>
        </w:rPr>
        <w:t xml:space="preserve">  TL1 (punto crítico de Tercer grado, lenguaje, punto crítico número 1)      QM5 (Quinto grado, matemáticas, punto crítico número 5)</w:t>
      </w:r>
    </w:p>
    <w:p w14:paraId="74A4C74A" w14:textId="0B6BEBB3" w:rsidR="001B411B" w:rsidRPr="007838CE" w:rsidRDefault="001B411B" w:rsidP="001B411B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7838CE">
        <w:rPr>
          <w:bCs/>
          <w:i/>
          <w:sz w:val="18"/>
          <w:szCs w:val="18"/>
        </w:rPr>
        <w:t xml:space="preserve">Elijan las actividades de intervención de acuerdo con las </w:t>
      </w:r>
      <w:r w:rsidRPr="007838CE">
        <w:rPr>
          <w:i/>
          <w:sz w:val="18"/>
          <w:szCs w:val="18"/>
        </w:rPr>
        <w:t xml:space="preserve">recomendaciones pedagógicas por prueba, de acuerdo con la </w:t>
      </w:r>
      <w:r w:rsidR="006D151A">
        <w:rPr>
          <w:i/>
          <w:sz w:val="18"/>
          <w:szCs w:val="18"/>
        </w:rPr>
        <w:t xml:space="preserve">tabla que se presenta en el documento general de esta herramienta. </w:t>
      </w:r>
    </w:p>
    <w:p w14:paraId="622E5D52" w14:textId="7AE0EE50" w:rsidR="001B411B" w:rsidRDefault="001B411B" w:rsidP="001B411B">
      <w:pPr>
        <w:numPr>
          <w:ilvl w:val="0"/>
          <w:numId w:val="1"/>
        </w:numPr>
        <w:spacing w:after="0" w:line="240" w:lineRule="auto"/>
        <w:rPr>
          <w:i/>
          <w:sz w:val="18"/>
          <w:szCs w:val="18"/>
        </w:rPr>
      </w:pPr>
      <w:r w:rsidRPr="007838CE">
        <w:rPr>
          <w:i/>
          <w:sz w:val="18"/>
          <w:szCs w:val="18"/>
        </w:rPr>
        <w:t>Repitan los pasos 1 a 3, hasta completar todo el calendario y hasta que hayan incluído todos los puntos críticos identificados.</w:t>
      </w:r>
    </w:p>
    <w:p w14:paraId="463DE79A" w14:textId="77777777" w:rsidR="006D151A" w:rsidRPr="007838CE" w:rsidRDefault="006D151A" w:rsidP="006D151A">
      <w:pPr>
        <w:spacing w:after="0" w:line="240" w:lineRule="auto"/>
        <w:ind w:left="1080"/>
        <w:rPr>
          <w:i/>
          <w:sz w:val="18"/>
          <w:szCs w:val="18"/>
        </w:rPr>
      </w:pPr>
    </w:p>
    <w:p w14:paraId="27BEF925" w14:textId="77777777" w:rsidR="001B411B" w:rsidRPr="007838CE" w:rsidRDefault="001B411B" w:rsidP="001B411B">
      <w:pPr>
        <w:spacing w:after="0" w:line="240" w:lineRule="auto"/>
        <w:rPr>
          <w:i/>
          <w:sz w:val="4"/>
          <w:szCs w:val="4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293"/>
        <w:gridCol w:w="6489"/>
        <w:gridCol w:w="992"/>
        <w:gridCol w:w="7654"/>
      </w:tblGrid>
      <w:tr w:rsidR="006D151A" w:rsidRPr="004427F9" w14:paraId="33F4C3C3" w14:textId="77777777" w:rsidTr="006D151A">
        <w:trPr>
          <w:trHeight w:val="340"/>
        </w:trPr>
        <w:tc>
          <w:tcPr>
            <w:tcW w:w="2550" w:type="dxa"/>
            <w:gridSpan w:val="2"/>
            <w:shd w:val="clear" w:color="auto" w:fill="CCCCCC"/>
            <w:vAlign w:val="center"/>
          </w:tcPr>
          <w:p w14:paraId="6468B890" w14:textId="77777777" w:rsidR="001B411B" w:rsidRPr="004427F9" w:rsidRDefault="001B411B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</w:tc>
        <w:tc>
          <w:tcPr>
            <w:tcW w:w="6489" w:type="dxa"/>
            <w:shd w:val="clear" w:color="auto" w:fill="CCCCCC"/>
            <w:vAlign w:val="center"/>
          </w:tcPr>
          <w:p w14:paraId="207D4807" w14:textId="77777777" w:rsidR="001B411B" w:rsidRPr="004427F9" w:rsidRDefault="001B411B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CCCCCC"/>
            <w:vAlign w:val="center"/>
          </w:tcPr>
          <w:p w14:paraId="0140F49C" w14:textId="253E8D5A" w:rsidR="001B411B" w:rsidRPr="004427F9" w:rsidRDefault="00866C6F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SEGUIMIENTO INDIVIDUAL POR DOCENTE</w:t>
            </w:r>
          </w:p>
        </w:tc>
      </w:tr>
      <w:tr w:rsidR="006D151A" w:rsidRPr="004427F9" w14:paraId="1E85DD3F" w14:textId="77777777" w:rsidTr="006D151A">
        <w:trPr>
          <w:trHeight w:val="340"/>
        </w:trPr>
        <w:tc>
          <w:tcPr>
            <w:tcW w:w="1257" w:type="dxa"/>
            <w:shd w:val="clear" w:color="auto" w:fill="auto"/>
            <w:vAlign w:val="center"/>
          </w:tcPr>
          <w:p w14:paraId="5006E76E" w14:textId="77777777" w:rsidR="00CB57E7" w:rsidRPr="004427F9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3E95944" w14:textId="77777777" w:rsidR="00CB57E7" w:rsidRPr="00394D9D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PUNTOS CRÍTICOS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1A124FE3" w14:textId="77777777" w:rsidR="00CB57E7" w:rsidRPr="004427F9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DE INTERVENCIÓN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B8F6432" w14:textId="77777777" w:rsidR="00CB57E7" w:rsidRPr="006E01C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0"/>
                <w:szCs w:val="10"/>
              </w:rPr>
            </w:pPr>
            <w:r w:rsidRPr="006E01C7">
              <w:rPr>
                <w:b/>
                <w:bCs/>
                <w:sz w:val="10"/>
                <w:szCs w:val="10"/>
              </w:rPr>
              <w:t>Chequeo</w:t>
            </w:r>
          </w:p>
          <w:p w14:paraId="5703BCDC" w14:textId="77777777" w:rsidR="00CB57E7" w:rsidRPr="004427F9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355680F" w14:textId="09A59A11" w:rsidR="00CB57E7" w:rsidRPr="00D42DC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D42DC7">
              <w:rPr>
                <w:b/>
                <w:bCs/>
                <w:sz w:val="20"/>
                <w:szCs w:val="20"/>
              </w:rPr>
              <w:t>OBSERVACIONES DEL DOCENTE</w:t>
            </w:r>
          </w:p>
        </w:tc>
      </w:tr>
      <w:tr w:rsidR="006D151A" w:rsidRPr="00D90956" w14:paraId="188FE025" w14:textId="77777777" w:rsidTr="006D151A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4BD01613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3-7</w:t>
            </w:r>
          </w:p>
          <w:p w14:paraId="08EBAB93" w14:textId="77777777" w:rsidR="00CB57E7" w:rsidRPr="00D755F2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D755F2">
              <w:rPr>
                <w:b/>
                <w:bCs/>
                <w:i/>
                <w:sz w:val="14"/>
                <w:szCs w:val="14"/>
              </w:rPr>
              <w:t>(Agosto 7 festivo)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421E39E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3260D99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E48152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0EE145D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7CD8714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296B34C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A694BDE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49054A5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0C2557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AE2BF30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296B7C7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2C3E0A9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F8E776F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7888E1A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C05ECE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B33F04F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D4BB88E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B152628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565B6B4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A1EFFFE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4F7CA1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698C1B3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CFAE22E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0CF41933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B776584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E7E1DF7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7508298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B7E727D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B89C77F" w14:textId="77777777" w:rsidTr="006D151A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2FC3BE1A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10-14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360B88D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094A92E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22B06C7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086B992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E58EE68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0FB7021F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AD90E77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40CD5B3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6F3894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4AFFBBB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159AEDD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04BECB79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690A392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5DFDDE0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84F98F1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306016DB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8B968D3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1896564A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A790E0D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11CF943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F9378CC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0C3F5CD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A726484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BF75F0F" w14:textId="77777777" w:rsidR="00CB57E7" w:rsidRDefault="00CB57E7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C06CA4B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B8B853A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82BDB8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1EC89E1" w14:textId="77777777" w:rsidR="00CB57E7" w:rsidRPr="00866C6F" w:rsidRDefault="00CB57E7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4427F9" w14:paraId="092B545E" w14:textId="77777777" w:rsidTr="006D151A">
        <w:trPr>
          <w:trHeight w:val="340"/>
        </w:trPr>
        <w:tc>
          <w:tcPr>
            <w:tcW w:w="2550" w:type="dxa"/>
            <w:gridSpan w:val="2"/>
            <w:shd w:val="clear" w:color="auto" w:fill="CCCCCC"/>
            <w:vAlign w:val="center"/>
          </w:tcPr>
          <w:p w14:paraId="3186E576" w14:textId="77777777" w:rsidR="001B411B" w:rsidRPr="004427F9" w:rsidRDefault="001B411B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GRADO:</w:t>
            </w:r>
          </w:p>
        </w:tc>
        <w:tc>
          <w:tcPr>
            <w:tcW w:w="6489" w:type="dxa"/>
            <w:shd w:val="clear" w:color="auto" w:fill="CCCCCC"/>
            <w:vAlign w:val="center"/>
          </w:tcPr>
          <w:p w14:paraId="1F1D9A9D" w14:textId="77777777" w:rsidR="001B411B" w:rsidRPr="004427F9" w:rsidRDefault="001B411B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CCCCCC"/>
            <w:vAlign w:val="center"/>
          </w:tcPr>
          <w:p w14:paraId="4DC13C18" w14:textId="226B2259" w:rsidR="001B411B" w:rsidRPr="004427F9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SEGUIMIENTO INDIVIDUAL POR DOCENTE</w:t>
            </w:r>
          </w:p>
        </w:tc>
      </w:tr>
      <w:tr w:rsidR="006D151A" w:rsidRPr="004427F9" w14:paraId="7155FB86" w14:textId="77777777" w:rsidTr="009E6063">
        <w:trPr>
          <w:trHeight w:val="340"/>
        </w:trPr>
        <w:tc>
          <w:tcPr>
            <w:tcW w:w="1257" w:type="dxa"/>
            <w:shd w:val="clear" w:color="auto" w:fill="auto"/>
            <w:vAlign w:val="center"/>
          </w:tcPr>
          <w:p w14:paraId="5E503FFC" w14:textId="77777777" w:rsidR="006D151A" w:rsidRPr="004427F9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7B39C56" w14:textId="77777777" w:rsidR="006D151A" w:rsidRPr="00394D9D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PUNTOS CRÍTICOS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50815766" w14:textId="77777777" w:rsidR="006D151A" w:rsidRPr="004427F9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DE INTERVENCIÓN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D02BAD3" w14:textId="77777777" w:rsidR="006D151A" w:rsidRPr="006E01C7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0"/>
                <w:szCs w:val="10"/>
              </w:rPr>
            </w:pPr>
            <w:r w:rsidRPr="006E01C7">
              <w:rPr>
                <w:b/>
                <w:bCs/>
                <w:sz w:val="10"/>
                <w:szCs w:val="10"/>
              </w:rPr>
              <w:t>Chequeo</w:t>
            </w:r>
          </w:p>
          <w:p w14:paraId="3CC5F12B" w14:textId="77777777" w:rsidR="006D151A" w:rsidRPr="004427F9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741C00C2" w14:textId="70869859" w:rsidR="006D151A" w:rsidRPr="00D42DC7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D42DC7">
              <w:rPr>
                <w:b/>
                <w:bCs/>
                <w:sz w:val="20"/>
                <w:szCs w:val="20"/>
              </w:rPr>
              <w:t>OBSERVACIONES DEL DOCENTE</w:t>
            </w:r>
          </w:p>
        </w:tc>
      </w:tr>
      <w:tr w:rsidR="006D151A" w:rsidRPr="00D90956" w14:paraId="0E800E54" w14:textId="77777777" w:rsidTr="002614B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0A9F36FF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17-21</w:t>
            </w:r>
          </w:p>
          <w:p w14:paraId="190D9D18" w14:textId="77777777" w:rsidR="006D151A" w:rsidRPr="00D755F2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D755F2">
              <w:rPr>
                <w:b/>
                <w:bCs/>
                <w:i/>
                <w:sz w:val="14"/>
                <w:szCs w:val="14"/>
              </w:rPr>
              <w:t>(Agosto 17 festivo)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A506DFF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A98A608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D2644F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F6771A9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48BA365" w14:textId="77777777" w:rsidTr="00E75BA7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1B26D40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5162E0F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EF1A7F4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C4FF73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9559D99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8EF835A" w14:textId="77777777" w:rsidTr="00D0600B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C07FEA1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9C0556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29863D9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3B4E1A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B37060B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D869191" w14:textId="77777777" w:rsidTr="00CF1459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078EE5BF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0107FE5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4072DCF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755231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5B14A9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3A57B7A" w14:textId="77777777" w:rsidTr="00637FC1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E8B28F0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BAE610B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BCDC560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019E0AC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116D2E6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F852DD1" w14:textId="77777777" w:rsidTr="003F1BA2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7E7EBA74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24-28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EC3EAC0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D11B646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8A4BD5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F7ED38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79385EF" w14:textId="77777777" w:rsidTr="00EB5A7B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33B940C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FAB8A7E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2ECE09D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719C88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A43D6C7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7A97AFB" w14:textId="77777777" w:rsidTr="00920AE9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1185DC32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75D30BF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D23ED46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5260C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AFD04AE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98C9E05" w14:textId="77777777" w:rsidTr="007E160B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0BDF94BA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B595720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D7018E7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782B2F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46B0ADC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04F720F" w14:textId="77777777" w:rsidTr="00E074B2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29708A6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733922F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07BF2A9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191236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305606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EF38FE1" w14:textId="77777777" w:rsidTr="00936825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72D776FF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31- Septiembre 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EFD14C3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E126E0E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14FA89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EAC9C44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6303F3B" w14:textId="77777777" w:rsidTr="008E166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0E386E6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3BB0F6D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A4BBBAF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6C28C6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A547C44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7C03583" w14:textId="77777777" w:rsidTr="000852A0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3F67E18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250396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AB63633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4A14F3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4DD4582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61F5EE6" w14:textId="77777777" w:rsidTr="00AC0319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3D1BFA6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0B23413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F847E8A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F75278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8913807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5D474E0" w14:textId="77777777" w:rsidTr="000B6D95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C888F39" w14:textId="77777777" w:rsidR="006D151A" w:rsidRDefault="006D151A" w:rsidP="00D74535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DEB4651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5F54547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D6F82F1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0AE9D47" w14:textId="77777777" w:rsidR="006D151A" w:rsidRPr="00866C6F" w:rsidRDefault="006D151A" w:rsidP="00866C6F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</w:tbl>
    <w:p w14:paraId="1294852D" w14:textId="77777777" w:rsidR="001B411B" w:rsidRDefault="001B411B" w:rsidP="001B411B">
      <w:pPr>
        <w:pStyle w:val="Prrafodelista"/>
        <w:spacing w:after="0"/>
        <w:ind w:left="0"/>
        <w:contextualSpacing w:val="0"/>
        <w:jc w:val="both"/>
        <w:rPr>
          <w:b/>
          <w:bCs/>
          <w:sz w:val="24"/>
          <w:szCs w:val="24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293"/>
        <w:gridCol w:w="6489"/>
        <w:gridCol w:w="992"/>
        <w:gridCol w:w="7654"/>
      </w:tblGrid>
      <w:tr w:rsidR="006D151A" w:rsidRPr="004427F9" w14:paraId="786B98C8" w14:textId="77777777" w:rsidTr="00D43FC3">
        <w:trPr>
          <w:trHeight w:val="340"/>
        </w:trPr>
        <w:tc>
          <w:tcPr>
            <w:tcW w:w="2550" w:type="dxa"/>
            <w:gridSpan w:val="2"/>
            <w:shd w:val="clear" w:color="auto" w:fill="CCCCCC"/>
            <w:vAlign w:val="center"/>
          </w:tcPr>
          <w:p w14:paraId="5BD51CDF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</w:tc>
        <w:tc>
          <w:tcPr>
            <w:tcW w:w="6489" w:type="dxa"/>
            <w:shd w:val="clear" w:color="auto" w:fill="CCCCCC"/>
            <w:vAlign w:val="center"/>
          </w:tcPr>
          <w:p w14:paraId="19C18BC1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2"/>
            <w:shd w:val="clear" w:color="auto" w:fill="CCCCCC"/>
            <w:vAlign w:val="center"/>
          </w:tcPr>
          <w:p w14:paraId="311B1E71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SEGUIMIENTO INDIVIDUAL POR DOCENTE</w:t>
            </w:r>
          </w:p>
        </w:tc>
      </w:tr>
      <w:tr w:rsidR="006D151A" w:rsidRPr="004427F9" w14:paraId="3513E0B3" w14:textId="77777777" w:rsidTr="00D43FC3">
        <w:trPr>
          <w:trHeight w:val="340"/>
        </w:trPr>
        <w:tc>
          <w:tcPr>
            <w:tcW w:w="1257" w:type="dxa"/>
            <w:shd w:val="clear" w:color="auto" w:fill="auto"/>
            <w:vAlign w:val="center"/>
          </w:tcPr>
          <w:p w14:paraId="52D138A6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F772C38" w14:textId="77777777" w:rsidR="006D151A" w:rsidRPr="00394D9D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PUNTOS CRÍTICOS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59E83A1B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DE INTERVENCIÓN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0A0EE0" w14:textId="77777777" w:rsidR="006D151A" w:rsidRPr="006E01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0"/>
                <w:szCs w:val="10"/>
              </w:rPr>
            </w:pPr>
            <w:r w:rsidRPr="006E01C7">
              <w:rPr>
                <w:b/>
                <w:bCs/>
                <w:sz w:val="10"/>
                <w:szCs w:val="10"/>
              </w:rPr>
              <w:t>Chequeo</w:t>
            </w:r>
          </w:p>
          <w:p w14:paraId="45E984E3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7654" w:type="dxa"/>
            <w:shd w:val="clear" w:color="auto" w:fill="auto"/>
            <w:vAlign w:val="center"/>
          </w:tcPr>
          <w:p w14:paraId="2A9BC651" w14:textId="77777777" w:rsidR="006D151A" w:rsidRPr="00D42D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D42DC7">
              <w:rPr>
                <w:b/>
                <w:bCs/>
                <w:sz w:val="20"/>
                <w:szCs w:val="20"/>
              </w:rPr>
              <w:t>OBSERVACIONES DEL DOCENTE</w:t>
            </w:r>
          </w:p>
        </w:tc>
      </w:tr>
      <w:tr w:rsidR="006D151A" w:rsidRPr="00D90956" w14:paraId="398C88B2" w14:textId="77777777" w:rsidTr="00BD0E3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561D26AE" w14:textId="45314AD9" w:rsidR="006D151A" w:rsidRPr="00D755F2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6"/>
                <w:szCs w:val="16"/>
              </w:rPr>
              <w:t>Septiembre 7 al 11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761C75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D291E3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D77D92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88A37D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DFD65A2" w14:textId="77777777" w:rsidTr="005F704D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F64F5D8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F384FD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E5C967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1045FF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0CCDB1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654C22A" w14:textId="77777777" w:rsidTr="00255F34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D30C9BF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3B892A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AE0056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3D669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A825DC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3968383" w14:textId="77777777" w:rsidTr="009C77C6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CA96613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9BDD62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2CE25C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98C54A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E88078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8932556" w14:textId="77777777" w:rsidTr="00070B5D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04029E2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8938F2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FE7B30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CB973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0019A8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CAEACC0" w14:textId="77777777" w:rsidTr="00F96878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600C0F5C" w14:textId="437CA51C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Septiembre 14 al 18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49B6225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B4FA53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8116E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6DFEA28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C2AEF3E" w14:textId="77777777" w:rsidTr="0003742C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4261E23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55EFD2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821C1B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211647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561D469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9C3D44D" w14:textId="77777777" w:rsidTr="00BE4F7B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629012D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E1F0B8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8099D9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EEC2F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17B7F0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8ECF79F" w14:textId="77777777" w:rsidTr="00A9079C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8B47BBE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EFC117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736320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52B35C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22D8FA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1263A01" w14:textId="77777777" w:rsidTr="00921551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5E47590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87EF73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9DFEEE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DBC9A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0E691A6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9D14F9C" w14:textId="77777777" w:rsidTr="00A3215B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628C2F3C" w14:textId="180832FE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Septiembre 21 al 25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6FD049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3A4D42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6B3C0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A7A887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34A7E95" w14:textId="77777777" w:rsidTr="00342B45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DE7F77A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70DDB1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999C33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AE1E22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7EA9CDD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D3EFBFF" w14:textId="77777777" w:rsidTr="00AD02FF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BE6ED12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521CEA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D0224C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64AAC8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29BE869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2454D28" w14:textId="77777777" w:rsidTr="000E5815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45619A3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6225E4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F8892E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577929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4504553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27A2E16" w14:textId="77777777" w:rsidTr="000C48F5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7ADEA3F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600503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513672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4698DD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7654" w:type="dxa"/>
            <w:shd w:val="clear" w:color="auto" w:fill="auto"/>
            <w:vAlign w:val="center"/>
          </w:tcPr>
          <w:p w14:paraId="1F7FBCC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</w:tbl>
    <w:p w14:paraId="4E622CB5" w14:textId="77777777" w:rsidR="001B411B" w:rsidRDefault="001B411B" w:rsidP="001B411B">
      <w:pPr>
        <w:pStyle w:val="Prrafodelista"/>
        <w:spacing w:after="0"/>
        <w:ind w:left="0"/>
        <w:contextualSpacing w:val="0"/>
        <w:jc w:val="both"/>
        <w:rPr>
          <w:b/>
          <w:bCs/>
          <w:sz w:val="24"/>
          <w:szCs w:val="24"/>
        </w:rPr>
      </w:pPr>
    </w:p>
    <w:tbl>
      <w:tblPr>
        <w:tblW w:w="17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7"/>
        <w:gridCol w:w="1293"/>
        <w:gridCol w:w="6489"/>
        <w:gridCol w:w="992"/>
        <w:gridCol w:w="2328"/>
        <w:gridCol w:w="5326"/>
      </w:tblGrid>
      <w:tr w:rsidR="006D151A" w:rsidRPr="004427F9" w14:paraId="7EEC7E69" w14:textId="77777777" w:rsidTr="006D151A">
        <w:trPr>
          <w:trHeight w:val="34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D990A9A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GRADO: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3385EA2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4933887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SEGUIMIENTO INDIVIDUAL POR DOCENTE</w:t>
            </w:r>
          </w:p>
        </w:tc>
      </w:tr>
      <w:tr w:rsidR="006D151A" w:rsidRPr="004427F9" w14:paraId="7EDB8A5A" w14:textId="77777777" w:rsidTr="006D151A">
        <w:trPr>
          <w:trHeight w:val="340"/>
        </w:trPr>
        <w:tc>
          <w:tcPr>
            <w:tcW w:w="1257" w:type="dxa"/>
            <w:shd w:val="clear" w:color="auto" w:fill="auto"/>
            <w:vAlign w:val="center"/>
          </w:tcPr>
          <w:p w14:paraId="51BA8D83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CD3AEBB" w14:textId="77777777" w:rsidR="006D151A" w:rsidRPr="00394D9D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PUNTOS CRÍTICOS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5FE33B76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DE INTERVENCIÓN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B6CFDB4" w14:textId="77777777" w:rsidR="006D151A" w:rsidRPr="006E01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0"/>
                <w:szCs w:val="10"/>
              </w:rPr>
            </w:pPr>
            <w:r w:rsidRPr="006E01C7">
              <w:rPr>
                <w:b/>
                <w:bCs/>
                <w:sz w:val="10"/>
                <w:szCs w:val="10"/>
              </w:rPr>
              <w:t>Chequeo</w:t>
            </w:r>
          </w:p>
          <w:p w14:paraId="0F4DA215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304FC23E" w14:textId="77777777" w:rsidR="006D151A" w:rsidRPr="00D42D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D42DC7">
              <w:rPr>
                <w:b/>
                <w:bCs/>
                <w:sz w:val="20"/>
                <w:szCs w:val="20"/>
              </w:rPr>
              <w:t>OBSERVACIONES DEL DOCENTE</w:t>
            </w:r>
          </w:p>
        </w:tc>
      </w:tr>
      <w:tr w:rsidR="006D151A" w:rsidRPr="00D90956" w14:paraId="674DE90B" w14:textId="77777777" w:rsidTr="006D151A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4757A9FD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17-21</w:t>
            </w:r>
          </w:p>
          <w:p w14:paraId="09211C2A" w14:textId="77777777" w:rsidR="006D151A" w:rsidRPr="00D755F2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14"/>
                <w:szCs w:val="14"/>
              </w:rPr>
            </w:pPr>
            <w:r w:rsidRPr="00D755F2">
              <w:rPr>
                <w:b/>
                <w:bCs/>
                <w:i/>
                <w:sz w:val="14"/>
                <w:szCs w:val="14"/>
              </w:rPr>
              <w:t>(Agosto 17 festivo)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642352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4FDCDF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7D4654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A3E7D7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1A5FC67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1DD8DEA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2F24A13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410972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B830A8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38D88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8D899C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8911B9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F963B8E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B99F3BF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C28A08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DA3707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1DCCF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C4CC36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7F0E53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F4CA827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177A8DA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6958D3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25623A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DA3C1B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E4BA52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570CC0C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FA27978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ADB9E6F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659DFF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0F2DAA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BC230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F98608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3BC735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F8892B7" w14:textId="77777777" w:rsidTr="006D151A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771AE3C1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24-28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DA06A4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E1A401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018CC4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262973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B4EF7E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F106193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05712264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0411AB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CAB984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DD0E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D442A7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B1D534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39A6EB8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27C0045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A2335E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3D89D4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16F1C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3464D9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7B1B5BB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CD8F85F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69670C5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4710CE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009FEB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7DC72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64D71F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418F76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9779C4A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ABD444E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9F23E7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D53958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A9B3EC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0C3DB4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64C089E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68A4446" w14:textId="77777777" w:rsidTr="006D151A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0CB3AB43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Agosto 31- Septiembre 4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63BDDDC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5F26DE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06F9A8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488E65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62F89C1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2F23885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16A2AAA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0F391B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B2966F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E6074B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569650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756406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57D7123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16EEC28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76689F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3C75B2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20127F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166C9C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1F57C71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511479D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869EC89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2A40CA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A87189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BC67D1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8B8E1E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67BEFD8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9EE6B47" w14:textId="77777777" w:rsidTr="006D151A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2F51985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FE0C1B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C75088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D5554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336232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EF00B4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4427F9" w14:paraId="68213541" w14:textId="77777777" w:rsidTr="006D151A">
        <w:trPr>
          <w:trHeight w:val="34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96310C3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GRADO: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886FE41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DD4CF4A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SEGUIMIENTO INDIVIDUAL POR DOCENTE</w:t>
            </w:r>
          </w:p>
        </w:tc>
      </w:tr>
      <w:tr w:rsidR="006D151A" w:rsidRPr="004427F9" w14:paraId="339702BE" w14:textId="77777777" w:rsidTr="00D43FC3">
        <w:trPr>
          <w:trHeight w:val="340"/>
        </w:trPr>
        <w:tc>
          <w:tcPr>
            <w:tcW w:w="1257" w:type="dxa"/>
            <w:shd w:val="clear" w:color="auto" w:fill="auto"/>
            <w:vAlign w:val="center"/>
          </w:tcPr>
          <w:p w14:paraId="5D04E3B1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F9FD86A" w14:textId="77777777" w:rsidR="006D151A" w:rsidRPr="00394D9D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PUNTOS CRÍTICOS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523E2F8D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DE INTERVENCIÓN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B31448" w14:textId="77777777" w:rsidR="006D151A" w:rsidRPr="006E01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0"/>
                <w:szCs w:val="10"/>
              </w:rPr>
            </w:pPr>
            <w:r w:rsidRPr="006E01C7">
              <w:rPr>
                <w:b/>
                <w:bCs/>
                <w:sz w:val="10"/>
                <w:szCs w:val="10"/>
              </w:rPr>
              <w:t>Chequeo</w:t>
            </w:r>
          </w:p>
          <w:p w14:paraId="0F1DE2C1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0890BC5D" w14:textId="77777777" w:rsidR="006D151A" w:rsidRPr="00D42D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D42DC7">
              <w:rPr>
                <w:b/>
                <w:bCs/>
                <w:sz w:val="20"/>
                <w:szCs w:val="20"/>
              </w:rPr>
              <w:t>OBSERVACIONES DEL DOCENTE</w:t>
            </w:r>
          </w:p>
        </w:tc>
      </w:tr>
      <w:tr w:rsidR="006D151A" w:rsidRPr="00D90956" w14:paraId="46C87933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177B6B0E" w14:textId="3B2DE2BD" w:rsidR="006D151A" w:rsidRPr="00D755F2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6"/>
                <w:szCs w:val="16"/>
              </w:rPr>
              <w:t>Septiembre 7 al 11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74C6B4A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60C555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329DC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ADBDDD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FD984C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21EC36E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13DE735F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7FCAED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3CB87A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20EC7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41B507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66E9CB0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20ADAC2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13C1E69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A679EF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44AA7D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F151CA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7F9D63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69BCCC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8AE29CE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5772BBA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7D563F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06831E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84F2F7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0DD3CE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2754A3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70ABE5F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C869DC0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35EA76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1487C9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4E0C82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E6C7B4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2C33D1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4A8CBE1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32360C64" w14:textId="0B2E3642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Septiembre 14 al 18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E8635E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DCF26D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115E2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856789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785CA16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7BAD83B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AA23A1A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C9BB63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CAAFDE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DA71A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54740D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98ED62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1F8939B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6063A81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7FF565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9A0C5B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7CCC89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638A9B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6D3AF4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A794A59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68438676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18A3F1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FA380F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9675B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D2FD75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F6540F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886C241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A260847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01884B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7A8B3D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E089BB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B49D98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7B2BC08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9AD0E7D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44D71A25" w14:textId="7E9B1583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Septiembre 21 al 25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0B12D1D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C07E04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5338A6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550D13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8769E8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0A2B276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F11C301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772BEE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813617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A8EE42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6D28DE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69B589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585E864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CA51A47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4EE059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A59312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C02B1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942F85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93DDE4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DA6E7C3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D313BEA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4D455F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0F2323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7DCAF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2DF3A4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68CC38A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DE88E02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07161669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566634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3FB904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4DAECC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2DBB5BC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7BD8D7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4427F9" w14:paraId="4CE5CA02" w14:textId="77777777" w:rsidTr="006D151A">
        <w:trPr>
          <w:trHeight w:val="34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9CA7A9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GRADO: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DD8DC6D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8D403A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SEGUIMIENTO INDIVIDUAL POR DOCENTE</w:t>
            </w:r>
          </w:p>
        </w:tc>
      </w:tr>
      <w:tr w:rsidR="006D151A" w:rsidRPr="004427F9" w14:paraId="532B9E84" w14:textId="77777777" w:rsidTr="00D43FC3">
        <w:trPr>
          <w:trHeight w:val="340"/>
        </w:trPr>
        <w:tc>
          <w:tcPr>
            <w:tcW w:w="1257" w:type="dxa"/>
            <w:shd w:val="clear" w:color="auto" w:fill="auto"/>
            <w:vAlign w:val="center"/>
          </w:tcPr>
          <w:p w14:paraId="26839FDF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298EC21" w14:textId="77777777" w:rsidR="006D151A" w:rsidRPr="00394D9D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PUNTOS CRÍTICOS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5FA777B7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DE INTERVENCIÓN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A89D7E" w14:textId="77777777" w:rsidR="006D151A" w:rsidRPr="006E01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0"/>
                <w:szCs w:val="10"/>
              </w:rPr>
            </w:pPr>
            <w:r w:rsidRPr="006E01C7">
              <w:rPr>
                <w:b/>
                <w:bCs/>
                <w:sz w:val="10"/>
                <w:szCs w:val="10"/>
              </w:rPr>
              <w:t>Chequeo</w:t>
            </w:r>
          </w:p>
          <w:p w14:paraId="7DAEC7D5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35352726" w14:textId="77777777" w:rsidR="006D151A" w:rsidRPr="00D42D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D42DC7">
              <w:rPr>
                <w:b/>
                <w:bCs/>
                <w:sz w:val="20"/>
                <w:szCs w:val="20"/>
              </w:rPr>
              <w:t>OBSERVACIONES DEL DOCENTE</w:t>
            </w:r>
          </w:p>
        </w:tc>
      </w:tr>
      <w:tr w:rsidR="006D151A" w:rsidRPr="00D90956" w14:paraId="742AAF29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328894A2" w14:textId="1EB41592" w:rsidR="006D151A" w:rsidRPr="00D755F2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6"/>
                <w:szCs w:val="16"/>
              </w:rPr>
              <w:t>Septiembre 28 a octubre 2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CBAD38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651E99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7B0FE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F1D3C9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7FAB92C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C838DA4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48EB434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1A3EF8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929EB0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82B7B7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72B3B1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5088006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5122672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DDD7E7B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54A0D7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4F3BE2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D3179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E3DD16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4964CE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2E9FA6B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1459B10B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FE9AD5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2ACB5B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6C4A4D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0F3D69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57D4C6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D6E4D8B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538B3C5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1B558D7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C20121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5623D9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4E0B54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B9710D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1E1CBBB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4BA198E0" w14:textId="23215986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Octubre 5 al 9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117298E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45F987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26A392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01F27C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1645768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D6EF5D7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E516381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36329E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E4B4BD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A8AD6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7101FE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0A4CD9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E7F68E6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4D9FB7D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991E81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D809F2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677AB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EDC3BA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1E9B98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96AE5D0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8E83F3B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0CEBF2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687493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101F2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8887A5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76CA494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97B81E6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4FF4A7C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0D93C6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8F0297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72BA0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C57808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63EB6B2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09A5C5A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72334B9D" w14:textId="6F8F2DB1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Octubre 12 al 16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34E8B7E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EE4DC8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ED3AA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3EFEC1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640020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BA4F4E0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CD596B4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9033F1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3C9880D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19495D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C4661F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328B49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7C1C98B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252FE0E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4E9404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353611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0C0C13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DC2341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E55AC5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996823F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05DB2F5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5A75C8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1096C80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843B2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2DD86F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78F254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05E7CA9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E0F66BF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FE57CF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1F92F6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9D854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90EA10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1435D4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4427F9" w14:paraId="1CE7BFD2" w14:textId="77777777" w:rsidTr="00D43FC3">
        <w:trPr>
          <w:trHeight w:val="340"/>
        </w:trPr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D7C2597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GRADO:</w:t>
            </w:r>
          </w:p>
        </w:tc>
        <w:tc>
          <w:tcPr>
            <w:tcW w:w="6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BAEA33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3B75FEC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SEGUIMIENTO INDIVIDUAL POR DOCENTE</w:t>
            </w:r>
          </w:p>
        </w:tc>
      </w:tr>
      <w:tr w:rsidR="006D151A" w:rsidRPr="004427F9" w14:paraId="0E45C7A2" w14:textId="77777777" w:rsidTr="00D43FC3">
        <w:trPr>
          <w:trHeight w:val="340"/>
        </w:trPr>
        <w:tc>
          <w:tcPr>
            <w:tcW w:w="1257" w:type="dxa"/>
            <w:shd w:val="clear" w:color="auto" w:fill="auto"/>
            <w:vAlign w:val="center"/>
          </w:tcPr>
          <w:p w14:paraId="01B6A207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SEMANA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567285A3" w14:textId="77777777" w:rsidR="006D151A" w:rsidRPr="00394D9D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PUNTOS CRÍTICOS</w:t>
            </w:r>
          </w:p>
        </w:tc>
        <w:tc>
          <w:tcPr>
            <w:tcW w:w="6489" w:type="dxa"/>
            <w:shd w:val="clear" w:color="auto" w:fill="auto"/>
            <w:vAlign w:val="center"/>
          </w:tcPr>
          <w:p w14:paraId="027DA6AC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ACTIVIDADES DE INTERVENCIÓN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6FC08B" w14:textId="77777777" w:rsidR="006D151A" w:rsidRPr="006E01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10"/>
                <w:szCs w:val="10"/>
              </w:rPr>
            </w:pPr>
            <w:r w:rsidRPr="006E01C7">
              <w:rPr>
                <w:b/>
                <w:bCs/>
                <w:sz w:val="10"/>
                <w:szCs w:val="10"/>
              </w:rPr>
              <w:t>Chequeo</w:t>
            </w:r>
          </w:p>
          <w:p w14:paraId="3F3A66D8" w14:textId="77777777" w:rsidR="006D151A" w:rsidRPr="004427F9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18"/>
                <w:szCs w:val="18"/>
              </w:rPr>
              <w:sym w:font="Wingdings 2" w:char="F050"/>
            </w:r>
          </w:p>
        </w:tc>
        <w:tc>
          <w:tcPr>
            <w:tcW w:w="7654" w:type="dxa"/>
            <w:gridSpan w:val="2"/>
            <w:shd w:val="clear" w:color="auto" w:fill="auto"/>
            <w:vAlign w:val="center"/>
          </w:tcPr>
          <w:p w14:paraId="3E884EDA" w14:textId="77777777" w:rsidR="006D151A" w:rsidRPr="00D42DC7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sz w:val="20"/>
                <w:szCs w:val="20"/>
              </w:rPr>
            </w:pPr>
            <w:r w:rsidRPr="00D42DC7">
              <w:rPr>
                <w:b/>
                <w:bCs/>
                <w:sz w:val="20"/>
                <w:szCs w:val="20"/>
              </w:rPr>
              <w:t>OBSERVACIONES DEL DOCENTE</w:t>
            </w:r>
          </w:p>
        </w:tc>
      </w:tr>
      <w:tr w:rsidR="006D151A" w:rsidRPr="00D90956" w14:paraId="18E9D8EF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26083B70" w14:textId="765776B4" w:rsidR="006D151A" w:rsidRPr="00D755F2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/>
                <w:bCs/>
                <w:i/>
                <w:sz w:val="14"/>
                <w:szCs w:val="14"/>
              </w:rPr>
            </w:pPr>
            <w:r>
              <w:rPr>
                <w:bCs/>
                <w:i/>
                <w:sz w:val="16"/>
                <w:szCs w:val="16"/>
              </w:rPr>
              <w:t>Octubre 19 al 23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4DD0A4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EDF664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B62DB7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A8AA79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44B543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400D6A4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5E340956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D57112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039774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A2D46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CBAA6C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7F9C8E0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5E1435D8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1F372B6B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289798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F08A2E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95DACB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79B6CE0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750BBB0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7F7322E0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8628200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6220E6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38E1A3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D90A9A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11C9B800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2A4984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8592201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F0DDCF7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51E2EEB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9ED77A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613A42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A8D09E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FC2343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4E07042C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2E7A50EA" w14:textId="6ACE147B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  <w:r>
              <w:rPr>
                <w:bCs/>
                <w:i/>
                <w:sz w:val="16"/>
                <w:szCs w:val="16"/>
              </w:rPr>
              <w:t>Octubre 26 al 30</w:t>
            </w:r>
          </w:p>
        </w:tc>
        <w:tc>
          <w:tcPr>
            <w:tcW w:w="1293" w:type="dxa"/>
            <w:shd w:val="clear" w:color="auto" w:fill="auto"/>
            <w:vAlign w:val="center"/>
          </w:tcPr>
          <w:p w14:paraId="257EDE9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F2E794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EEC57A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571A8D6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0AF3EB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0F16F75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E37DD34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402E103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4230353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E75694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09547F6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9A8EF4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FF44614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94DB977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5D0DB8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882A6F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4BC17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04A08D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2341D77B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334F4B7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931302D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F12100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2FEBD8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31B9D92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1CCA9C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6399ED6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2C647723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419CCCB9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766B08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98FAE7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8241F1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3CCA4AF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37AABEB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3DDA4F49" w14:textId="77777777" w:rsidTr="00D43FC3">
        <w:trPr>
          <w:trHeight w:val="567"/>
        </w:trPr>
        <w:tc>
          <w:tcPr>
            <w:tcW w:w="1257" w:type="dxa"/>
            <w:vMerge w:val="restart"/>
            <w:shd w:val="clear" w:color="auto" w:fill="auto"/>
            <w:vAlign w:val="center"/>
          </w:tcPr>
          <w:p w14:paraId="253B33B6" w14:textId="7EF49C7B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6B3B9738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682531D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5A73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C1C1BC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0D63846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3FB156A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7B207962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27DDAAF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7DF3F9F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C9D38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0C47E24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D28095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0710BAB3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2714FF0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7014682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59EC8253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1508231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89F7C0C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966C7ED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172D1E2C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27D71236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00E26967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08F2485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1CE2D1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6DA49785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5E55A87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  <w:tr w:rsidR="006D151A" w:rsidRPr="00D90956" w14:paraId="6C5B3612" w14:textId="77777777" w:rsidTr="00D43FC3">
        <w:trPr>
          <w:trHeight w:val="567"/>
        </w:trPr>
        <w:tc>
          <w:tcPr>
            <w:tcW w:w="1257" w:type="dxa"/>
            <w:vMerge/>
            <w:shd w:val="clear" w:color="auto" w:fill="auto"/>
            <w:vAlign w:val="center"/>
          </w:tcPr>
          <w:p w14:paraId="38EB4D42" w14:textId="77777777" w:rsidR="006D151A" w:rsidRDefault="006D151A" w:rsidP="00D43FC3">
            <w:pPr>
              <w:pStyle w:val="Prrafodelista"/>
              <w:spacing w:after="0"/>
              <w:ind w:left="0"/>
              <w:contextualSpacing w:val="0"/>
              <w:jc w:val="center"/>
              <w:rPr>
                <w:bCs/>
                <w:i/>
                <w:sz w:val="16"/>
                <w:szCs w:val="16"/>
              </w:rPr>
            </w:pPr>
          </w:p>
        </w:tc>
        <w:tc>
          <w:tcPr>
            <w:tcW w:w="1293" w:type="dxa"/>
            <w:shd w:val="clear" w:color="auto" w:fill="auto"/>
            <w:vAlign w:val="center"/>
          </w:tcPr>
          <w:p w14:paraId="35FFBD8F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6489" w:type="dxa"/>
            <w:shd w:val="clear" w:color="auto" w:fill="auto"/>
            <w:vAlign w:val="center"/>
          </w:tcPr>
          <w:p w14:paraId="2F17F5F6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5439E22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2328" w:type="dxa"/>
            <w:shd w:val="clear" w:color="auto" w:fill="auto"/>
            <w:vAlign w:val="center"/>
          </w:tcPr>
          <w:p w14:paraId="4E1647EE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  <w:tc>
          <w:tcPr>
            <w:tcW w:w="5326" w:type="dxa"/>
            <w:shd w:val="clear" w:color="auto" w:fill="auto"/>
            <w:vAlign w:val="center"/>
          </w:tcPr>
          <w:p w14:paraId="47D25D89" w14:textId="77777777" w:rsidR="006D151A" w:rsidRPr="00866C6F" w:rsidRDefault="006D151A" w:rsidP="00D43FC3">
            <w:pPr>
              <w:pStyle w:val="Prrafodelista"/>
              <w:spacing w:after="0"/>
              <w:ind w:left="0"/>
              <w:contextualSpacing w:val="0"/>
              <w:rPr>
                <w:bCs/>
                <w:sz w:val="16"/>
                <w:szCs w:val="16"/>
              </w:rPr>
            </w:pPr>
          </w:p>
        </w:tc>
      </w:tr>
    </w:tbl>
    <w:p w14:paraId="0C248A1B" w14:textId="77777777" w:rsidR="00F17050" w:rsidRDefault="00F17050"/>
    <w:sectPr w:rsidR="00F17050" w:rsidSect="001B4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872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4918C" w14:textId="77777777" w:rsidR="00E627EA" w:rsidRDefault="00E627EA" w:rsidP="00894BD4">
      <w:pPr>
        <w:spacing w:after="0" w:line="240" w:lineRule="auto"/>
      </w:pPr>
      <w:r>
        <w:separator/>
      </w:r>
    </w:p>
  </w:endnote>
  <w:endnote w:type="continuationSeparator" w:id="0">
    <w:p w14:paraId="5F053C44" w14:textId="77777777" w:rsidR="00E627EA" w:rsidRDefault="00E627EA" w:rsidP="00894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730DBC" w14:textId="77777777" w:rsidR="008F2ACD" w:rsidRDefault="008F2AC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BB0DB6" w14:textId="77777777" w:rsidR="008F2ACD" w:rsidRDefault="008F2ACD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6BD9A" w14:textId="77777777" w:rsidR="008F2ACD" w:rsidRDefault="008F2AC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616D07" w14:textId="77777777" w:rsidR="00E627EA" w:rsidRDefault="00E627EA" w:rsidP="00894BD4">
      <w:pPr>
        <w:spacing w:after="0" w:line="240" w:lineRule="auto"/>
      </w:pPr>
      <w:r>
        <w:separator/>
      </w:r>
    </w:p>
  </w:footnote>
  <w:footnote w:type="continuationSeparator" w:id="0">
    <w:p w14:paraId="2814A149" w14:textId="77777777" w:rsidR="00E627EA" w:rsidRDefault="00E627EA" w:rsidP="00894B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22745" w14:textId="77777777" w:rsidR="008F2ACD" w:rsidRDefault="008F2AC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2B4D2" w14:textId="07CDA384" w:rsidR="00894BD4" w:rsidRDefault="008F2ACD">
    <w:pPr>
      <w:pStyle w:val="Encabezado"/>
    </w:pPr>
    <w:ins w:id="1" w:author="Lina María Lopez Niño" w:date="2015-07-30T10:26:00Z">
      <w:r>
        <w:rPr>
          <w:rFonts w:ascii="Arial" w:hAnsi="Arial" w:cs="Arial"/>
          <w:noProof/>
          <w:lang w:eastAsia="es-CO"/>
          <w:rPrChange w:id="2">
            <w:rPr>
              <w:noProof/>
              <w:lang w:eastAsia="es-CO"/>
            </w:rPr>
          </w:rPrChange>
        </w:rPr>
        <w:drawing>
          <wp:anchor distT="0" distB="0" distL="114300" distR="114300" simplePos="0" relativeHeight="251659264" behindDoc="1" locked="0" layoutInCell="1" allowOverlap="1" wp14:anchorId="741A813A" wp14:editId="56E99847">
            <wp:simplePos x="0" y="0"/>
            <wp:positionH relativeFrom="column">
              <wp:posOffset>7832090</wp:posOffset>
            </wp:positionH>
            <wp:positionV relativeFrom="paragraph">
              <wp:posOffset>-316865</wp:posOffset>
            </wp:positionV>
            <wp:extent cx="2041525" cy="882650"/>
            <wp:effectExtent l="0" t="0" r="0" b="0"/>
            <wp:wrapThrough wrapText="bothSides">
              <wp:wrapPolygon edited="0">
                <wp:start x="0" y="466"/>
                <wp:lineTo x="0" y="17715"/>
                <wp:lineTo x="21365" y="17715"/>
                <wp:lineTo x="21365" y="466"/>
                <wp:lineTo x="0" y="466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Imagen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5" t="33374" r="6519" b="280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1525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5250F">
        <w:rPr>
          <w:rFonts w:ascii="Arial" w:hAnsi="Arial" w:cs="Arial"/>
          <w:noProof/>
          <w:lang w:eastAsia="es-CO"/>
          <w:rPrChange w:id="3">
            <w:rPr>
              <w:noProof/>
              <w:lang w:eastAsia="es-CO"/>
            </w:rPr>
          </w:rPrChange>
        </w:rPr>
        <w:drawing>
          <wp:anchor distT="0" distB="0" distL="114300" distR="114300" simplePos="0" relativeHeight="251660288" behindDoc="0" locked="0" layoutInCell="1" allowOverlap="1" wp14:anchorId="1316CDE2" wp14:editId="7706B20D">
            <wp:simplePos x="0" y="0"/>
            <wp:positionH relativeFrom="column">
              <wp:posOffset>1047750</wp:posOffset>
            </wp:positionH>
            <wp:positionV relativeFrom="paragraph">
              <wp:posOffset>-87630</wp:posOffset>
            </wp:positionV>
            <wp:extent cx="1344930" cy="644525"/>
            <wp:effectExtent l="0" t="0" r="7620" b="3175"/>
            <wp:wrapSquare wrapText="bothSides"/>
            <wp:docPr id="5122" name="Picture 2" descr="I:\!Todos a Aprender 2 de Agosto\Todos a Aperender 2015\Logos Todos a Aprender 2.0  2015\Logo final aprobado\Logo Todos a Aprender 2.0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 descr="I:\!Todos a Aprender 2 de Agosto\Todos a Aperender 2015\Logos Todos a Aprender 2.0  2015\Logo final aprobado\Logo Todos a Aprender 2.0 final.jpg"/>
                    <pic:cNvPicPr>
                      <a:picLocks noChangeAspect="1" noChangeArrowheads="1"/>
                    </pic:cNvPicPr>
                  </pic:nvPicPr>
                  <pic:blipFill>
                    <a:blip r:embed="rId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930" cy="644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ins>
    <w:r>
      <w:t xml:space="preserve">           </w:t>
    </w:r>
  </w:p>
  <w:p w14:paraId="2E27656E" w14:textId="77777777" w:rsidR="00894BD4" w:rsidRDefault="00894BD4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03D6" w14:textId="77777777" w:rsidR="008F2ACD" w:rsidRDefault="008F2AC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6209A7"/>
    <w:multiLevelType w:val="hybridMultilevel"/>
    <w:tmpl w:val="E288FA34"/>
    <w:lvl w:ilvl="0" w:tplc="90D84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11B"/>
    <w:rsid w:val="001B40C2"/>
    <w:rsid w:val="001B411B"/>
    <w:rsid w:val="001E5CF9"/>
    <w:rsid w:val="0021551C"/>
    <w:rsid w:val="00595341"/>
    <w:rsid w:val="006410E8"/>
    <w:rsid w:val="0065723C"/>
    <w:rsid w:val="006D151A"/>
    <w:rsid w:val="00754BD5"/>
    <w:rsid w:val="007838CE"/>
    <w:rsid w:val="00866C6F"/>
    <w:rsid w:val="00894BD4"/>
    <w:rsid w:val="008F2ACD"/>
    <w:rsid w:val="00A135E9"/>
    <w:rsid w:val="00C26A0A"/>
    <w:rsid w:val="00C623F8"/>
    <w:rsid w:val="00CB57E7"/>
    <w:rsid w:val="00E627EA"/>
    <w:rsid w:val="00F17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77DC3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1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1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BD4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894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BD4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BD4"/>
    <w:rPr>
      <w:rFonts w:ascii="Tahoma" w:eastAsia="Calibri" w:hAnsi="Tahoma" w:cs="Tahoma"/>
      <w:sz w:val="16"/>
      <w:szCs w:val="16"/>
      <w:lang w:val="es-CO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11B"/>
    <w:pPr>
      <w:spacing w:after="200" w:line="276" w:lineRule="auto"/>
    </w:pPr>
    <w:rPr>
      <w:rFonts w:ascii="Calibri" w:eastAsia="Calibri" w:hAnsi="Calibri" w:cs="Times New Roman"/>
      <w:sz w:val="22"/>
      <w:szCs w:val="2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B411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94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4BD4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894B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4BD4"/>
    <w:rPr>
      <w:rFonts w:ascii="Calibri" w:eastAsia="Calibri" w:hAnsi="Calibri" w:cs="Times New Roman"/>
      <w:sz w:val="22"/>
      <w:szCs w:val="22"/>
      <w:lang w:val="es-CO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4B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4BD4"/>
    <w:rPr>
      <w:rFonts w:ascii="Tahoma" w:eastAsia="Calibri" w:hAnsi="Tahoma" w:cs="Tahoma"/>
      <w:sz w:val="16"/>
      <w:szCs w:val="16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458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RAMIREZ</dc:creator>
  <cp:lastModifiedBy>Maritza</cp:lastModifiedBy>
  <cp:revision>2</cp:revision>
  <cp:lastPrinted>2015-07-28T16:00:00Z</cp:lastPrinted>
  <dcterms:created xsi:type="dcterms:W3CDTF">2015-10-01T01:04:00Z</dcterms:created>
  <dcterms:modified xsi:type="dcterms:W3CDTF">2015-10-01T01:04:00Z</dcterms:modified>
</cp:coreProperties>
</file>